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D6" w:rsidRPr="00480615" w:rsidRDefault="00D714D6" w:rsidP="00D714D6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0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  <w:del w:id="1" w:author="uzytkownik" w:date="2021-02-05T10:32:00Z">
        <w:r w:rsidRPr="00480615" w:rsidDel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załącznik </w:delText>
        </w:r>
      </w:del>
      <w:ins w:id="3" w:author="uzytkownik" w:date="2021-02-05T10:32:00Z">
        <w:r w:rsid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Z</w:t>
        </w:r>
        <w:r w:rsidR="00480615" w:rsidRP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4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 xml:space="preserve">ałącznik </w:t>
        </w:r>
      </w:ins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 xml:space="preserve">nr </w:t>
      </w:r>
      <w:del w:id="6" w:author="uzytkownik" w:date="2021-02-05T11:39:00Z">
        <w:r w:rsidRPr="00480615" w:rsidDel="000B0DF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7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3B </w:delText>
        </w:r>
      </w:del>
      <w:ins w:id="8" w:author="uzytkownik" w:date="2022-05-06T09:13:00Z">
        <w:r w:rsidR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8</w:t>
        </w:r>
      </w:ins>
      <w:ins w:id="9" w:author="uzytkownik" w:date="2021-02-05T11:39:00Z">
        <w:r w:rsidR="000B0DF5" w:rsidRP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10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 xml:space="preserve"> </w:t>
        </w:r>
      </w:ins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1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do S</w:t>
      </w:r>
      <w:del w:id="12" w:author="uzytkownik" w:date="2021-02-05T10:29:00Z">
        <w:r w:rsidRPr="00480615" w:rsidDel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13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I</w:delText>
        </w:r>
      </w:del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4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WZ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D714D6" w:rsidRPr="00480615" w:rsidTr="0098563C">
        <w:trPr>
          <w:trHeight w:val="121"/>
        </w:trPr>
        <w:tc>
          <w:tcPr>
            <w:tcW w:w="1951" w:type="dxa"/>
          </w:tcPr>
          <w:p w:rsidR="00D714D6" w:rsidRPr="00480615" w:rsidRDefault="00D714D6" w:rsidP="00480615">
            <w:pPr>
              <w:pStyle w:val="Nagwek"/>
              <w:outlineLvl w:val="0"/>
              <w:rPr>
                <w:rFonts w:ascii="Times New Roman" w:hAnsi="Times New Roman" w:cs="Times New Roman"/>
                <w:sz w:val="24"/>
                <w:szCs w:val="24"/>
                <w:rPrChange w:id="15" w:author="uzytkownik" w:date="2021-02-05T10:30:00Z">
                  <w:rPr/>
                </w:rPrChange>
              </w:rPr>
            </w:pPr>
            <w:del w:id="16" w:author="uzytkownik" w:date="2021-02-05T10:29:00Z">
              <w:r w:rsidRPr="00480615" w:rsidDel="0048061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rPrChange w:id="17" w:author="uzytkownik" w:date="2021-02-05T10:30:00Z">
                    <w:rPr>
                      <w:rFonts w:cs="Arial"/>
                      <w:b/>
                      <w:color w:val="000000" w:themeColor="text1"/>
                      <w:szCs w:val="20"/>
                    </w:rPr>
                  </w:rPrChange>
                </w:rPr>
                <w:delText xml:space="preserve"> BD.271.II.2.2021</w:delText>
              </w:r>
            </w:del>
          </w:p>
        </w:tc>
      </w:tr>
    </w:tbl>
    <w:p w:rsidR="00D714D6" w:rsidRPr="00480615" w:rsidDel="00803B21" w:rsidRDefault="007073E8" w:rsidP="00D714D6">
      <w:pPr>
        <w:tabs>
          <w:tab w:val="right" w:pos="9639"/>
        </w:tabs>
        <w:rPr>
          <w:del w:id="18" w:author="uzytkownik" w:date="2022-04-01T10:11:00Z"/>
          <w:rFonts w:ascii="Times New Roman" w:hAnsi="Times New Roman" w:cs="Times New Roman"/>
          <w:b/>
          <w:color w:val="000000" w:themeColor="text1"/>
          <w:sz w:val="24"/>
          <w:szCs w:val="24"/>
          <w:rPrChange w:id="19" w:author="uzytkownik" w:date="2021-02-05T10:30:00Z">
            <w:rPr>
              <w:del w:id="20" w:author="uzytkownik" w:date="2022-04-01T10:11:00Z"/>
              <w:rFonts w:cs="Arial"/>
              <w:b/>
              <w:color w:val="000000" w:themeColor="text1"/>
              <w:szCs w:val="20"/>
            </w:rPr>
          </w:rPrChange>
        </w:rPr>
      </w:pPr>
      <w:del w:id="21" w:author="uzytkownik" w:date="2022-04-01T10:11:00Z">
        <w:r w:rsidRPr="00480615" w:rsidDel="00803B21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ab/>
        </w:r>
      </w:del>
    </w:p>
    <w:p w:rsidR="00D714D6" w:rsidRPr="00480615" w:rsidRDefault="00D714D6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23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pPrChange w:id="24" w:author="uzytkownik" w:date="2022-04-01T10:12:00Z">
          <w:pPr>
            <w:spacing w:line="240" w:lineRule="auto"/>
            <w:ind w:left="5245"/>
          </w:pPr>
        </w:pPrChange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25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Zamawiający:</w:t>
      </w:r>
    </w:p>
    <w:p w:rsidR="00D714D6" w:rsidRPr="00480615" w:rsidRDefault="00D714D6" w:rsidP="00D714D6">
      <w:pPr>
        <w:spacing w:line="240" w:lineRule="auto"/>
        <w:ind w:left="5245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26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</w:p>
    <w:p w:rsidR="00D714D6" w:rsidRPr="00480615" w:rsidRDefault="00D714D6" w:rsidP="00D714D6">
      <w:pPr>
        <w:tabs>
          <w:tab w:val="left" w:pos="3828"/>
        </w:tabs>
        <w:spacing w:line="240" w:lineRule="auto"/>
        <w:ind w:left="5245"/>
        <w:rPr>
          <w:rFonts w:ascii="Times New Roman" w:hAnsi="Times New Roman" w:cs="Times New Roman"/>
          <w:b/>
          <w:sz w:val="24"/>
          <w:szCs w:val="24"/>
          <w:rPrChange w:id="27" w:author="uzytkownik" w:date="2021-02-05T10:30:00Z">
            <w:rPr>
              <w:b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28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 xml:space="preserve">Gmina </w:t>
      </w:r>
      <w:del w:id="29" w:author="uzytkownik" w:date="2021-02-05T10:29:00Z">
        <w:r w:rsidRPr="00480615" w:rsidDel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30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Witonia</w:delText>
        </w:r>
      </w:del>
      <w:ins w:id="31" w:author="uzytkownik" w:date="2021-02-05T10:29:00Z">
        <w:r w:rsidR="00480615" w:rsidRP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3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>Dukla</w:t>
        </w:r>
      </w:ins>
    </w:p>
    <w:p w:rsidR="00D714D6" w:rsidRPr="00480615" w:rsidRDefault="00D714D6" w:rsidP="00D714D6">
      <w:pPr>
        <w:tabs>
          <w:tab w:val="left" w:pos="3828"/>
        </w:tabs>
        <w:spacing w:line="240" w:lineRule="auto"/>
        <w:ind w:left="5245"/>
        <w:rPr>
          <w:ins w:id="33" w:author="uzytkownik" w:date="2021-02-05T10:29:00Z"/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  <w:rPrChange w:id="34" w:author="uzytkownik" w:date="2021-02-05T10:30:00Z">
            <w:rPr>
              <w:ins w:id="35" w:author="uzytkownik" w:date="2021-02-05T10:29:00Z"/>
              <w:rFonts w:cs="Arial"/>
              <w:b/>
              <w:bCs/>
              <w:color w:val="000000" w:themeColor="text1"/>
              <w:szCs w:val="20"/>
              <w:lang w:val="fr-FR"/>
            </w:rPr>
          </w:rPrChange>
        </w:rPr>
      </w:pPr>
      <w:del w:id="36" w:author="uzytkownik" w:date="2021-02-05T10:29:00Z">
        <w:r w:rsidRPr="00480615" w:rsidDel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37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delText>99-335 Witonia</w:delText>
        </w:r>
      </w:del>
      <w:ins w:id="38" w:author="uzytkownik" w:date="2021-02-05T10:30:00Z">
        <w:r w:rsidR="00480615"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39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3</w:t>
        </w:r>
      </w:ins>
      <w:ins w:id="40" w:author="uzytkownik" w:date="2021-02-05T10:29:00Z">
        <w:r w:rsidR="00480615"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1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8-450 Dukla</w:t>
        </w:r>
      </w:ins>
    </w:p>
    <w:p w:rsidR="00480615" w:rsidRPr="00480615" w:rsidRDefault="00480615" w:rsidP="00D714D6">
      <w:pPr>
        <w:tabs>
          <w:tab w:val="left" w:pos="3828"/>
        </w:tabs>
        <w:spacing w:line="240" w:lineRule="auto"/>
        <w:ind w:left="524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  <w:rPrChange w:id="42" w:author="uzytkownik" w:date="2021-02-05T10:30:00Z">
            <w:rPr>
              <w:rFonts w:cs="Arial"/>
              <w:b/>
              <w:bCs/>
              <w:color w:val="000000" w:themeColor="text1"/>
              <w:szCs w:val="20"/>
              <w:lang w:val="fr-FR"/>
            </w:rPr>
          </w:rPrChange>
        </w:rPr>
      </w:pPr>
      <w:ins w:id="43" w:author="uzytkownik" w:date="2021-02-05T10:30:00Z">
        <w:r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4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u</w:t>
        </w:r>
      </w:ins>
      <w:ins w:id="45" w:author="uzytkownik" w:date="2021-02-05T10:29:00Z">
        <w:r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6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l. Trakt W</w:t>
        </w:r>
      </w:ins>
      <w:ins w:id="47" w:author="uzytkownik" w:date="2021-02-05T10:30:00Z">
        <w:r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8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ęgierski 11</w:t>
        </w:r>
      </w:ins>
    </w:p>
    <w:p w:rsidR="00246CBD" w:rsidRPr="00480615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rPrChange w:id="49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0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Wykonawca</w:t>
      </w: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rPrChange w:id="51" w:author="uzytkownik" w:date="2021-02-05T10:30:00Z">
            <w:rPr>
              <w:rFonts w:cs="Arial"/>
              <w:b/>
              <w:color w:val="000000" w:themeColor="text1"/>
              <w:szCs w:val="20"/>
              <w:vertAlign w:val="superscript"/>
            </w:rPr>
          </w:rPrChange>
        </w:rPr>
        <w:t>1</w:t>
      </w: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2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:</w:t>
      </w:r>
    </w:p>
    <w:p w:rsidR="00246CB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53" w:author="uzytkownik" w:date="2021-02-05T10:30:00Z">
            <w:rPr>
              <w:rFonts w:cs="Arial"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54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</w:p>
    <w:p w:rsidR="00E11D7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55" w:author="uzytkownik" w:date="2021-02-05T10:30:00Z">
            <w:rPr>
              <w:rFonts w:cs="Arial"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56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</w:p>
    <w:p w:rsidR="00246CBD" w:rsidRPr="00354615" w:rsidRDefault="00246CBD">
      <w:pPr>
        <w:spacing w:line="240" w:lineRule="auto"/>
        <w:ind w:right="5954"/>
        <w:rPr>
          <w:rFonts w:ascii="Times New Roman" w:hAnsi="Times New Roman" w:cs="Times New Roman"/>
          <w:i/>
          <w:color w:val="000000" w:themeColor="text1"/>
          <w:szCs w:val="20"/>
          <w:rPrChange w:id="57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pPrChange w:id="58" w:author="uzytkownik" w:date="2021-02-05T10:30:00Z">
          <w:pPr>
            <w:ind w:right="5953"/>
          </w:pPr>
        </w:pPrChange>
      </w:pP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59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t>(pełna nazwa/firma, adres, w zależności od podmiotu: NIP/PESEL, KRS/CEiDG)</w:t>
      </w:r>
    </w:p>
    <w:p w:rsidR="00246CBD" w:rsidRPr="00480615" w:rsidRDefault="00246CBD" w:rsidP="00246CB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rPrChange w:id="60" w:author="uzytkownik" w:date="2021-02-05T10:30:00Z">
            <w:rPr>
              <w:rFonts w:cs="Arial"/>
              <w:color w:val="000000" w:themeColor="text1"/>
              <w:szCs w:val="20"/>
              <w:u w:val="single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u w:val="single"/>
          <w:rPrChange w:id="61" w:author="uzytkownik" w:date="2021-02-05T10:30:00Z">
            <w:rPr>
              <w:rFonts w:cs="Arial"/>
              <w:color w:val="000000" w:themeColor="text1"/>
              <w:szCs w:val="20"/>
              <w:u w:val="single"/>
            </w:rPr>
          </w:rPrChange>
        </w:rPr>
        <w:t>reprezentowany przez:</w:t>
      </w:r>
    </w:p>
    <w:p w:rsidR="00246CB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62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63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  <w:tab/>
      </w:r>
    </w:p>
    <w:p w:rsidR="00E11D7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64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65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  <w:tab/>
      </w:r>
    </w:p>
    <w:p w:rsidR="00246CBD" w:rsidRPr="00354615" w:rsidRDefault="00246CBD">
      <w:pPr>
        <w:spacing w:line="240" w:lineRule="auto"/>
        <w:ind w:right="5954"/>
        <w:jc w:val="left"/>
        <w:rPr>
          <w:rFonts w:ascii="Times New Roman" w:hAnsi="Times New Roman" w:cs="Times New Roman"/>
          <w:i/>
          <w:color w:val="000000" w:themeColor="text1"/>
          <w:szCs w:val="20"/>
          <w:rPrChange w:id="66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pPrChange w:id="67" w:author="uzytkownik" w:date="2021-02-05T10:31:00Z">
          <w:pPr>
            <w:ind w:right="5953"/>
          </w:pPr>
        </w:pPrChange>
      </w:pP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68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t>(imię, nazwisko, stanowisko/podstawa do  reprezentacji)</w:t>
      </w:r>
    </w:p>
    <w:p w:rsidR="00300674" w:rsidRPr="00480615" w:rsidRDefault="00C4103F" w:rsidP="00BF1F3F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69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0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  <w:t xml:space="preserve">Oświadczenie wykonawcy </w:t>
      </w:r>
    </w:p>
    <w:p w:rsidR="00804F07" w:rsidRPr="00480615" w:rsidRDefault="00804F07" w:rsidP="00BF1F3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1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2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  <w:t>DOTYCZĄCE PRZESŁANEK WYKLUCZENIA Z POSTĘPOWANIA</w:t>
      </w:r>
    </w:p>
    <w:p w:rsidR="00DF2044" w:rsidRDefault="00D714D6">
      <w:pPr>
        <w:spacing w:line="276" w:lineRule="auto"/>
        <w:rPr>
          <w:ins w:id="73" w:author="uzytkownik" w:date="2021-07-13T14:38:00Z"/>
          <w:rFonts w:ascii="Times New Roman" w:hAnsi="Times New Roman" w:cs="Times New Roman"/>
          <w:bCs/>
          <w:sz w:val="24"/>
          <w:szCs w:val="24"/>
        </w:rPr>
        <w:pPrChange w:id="74" w:author="uzytkownik" w:date="2021-07-13T09:21:00Z">
          <w:pPr/>
        </w:pPrChange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75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>Na potrzeby postępowania o udzielenie zamówienia publicznego na</w:t>
      </w:r>
      <w:ins w:id="76" w:author="uzytkownik" w:date="2021-02-05T10:31:00Z">
        <w:r w:rsidR="00480615">
          <w:rPr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</w:ins>
      <w:del w:id="77" w:author="uzytkownik" w:date="2021-02-05T10:31:00Z">
        <w:r w:rsidRPr="00480615" w:rsidDel="00480615">
          <w:rPr>
            <w:rFonts w:ascii="Times New Roman" w:hAnsi="Times New Roman" w:cs="Times New Roman"/>
            <w:b/>
            <w:sz w:val="24"/>
            <w:szCs w:val="24"/>
            <w:rPrChange w:id="78" w:author="uzytkownik" w:date="2021-02-05T10:30:00Z">
              <w:rPr>
                <w:b/>
                <w:szCs w:val="20"/>
              </w:rPr>
            </w:rPrChange>
          </w:rPr>
          <w:delText xml:space="preserve"> rozbudowę i przebudowę drogi gminnej Nr 104310E  w miejscowo</w:delText>
        </w:r>
        <w:r w:rsidRPr="00480615" w:rsidDel="00480615">
          <w:rPr>
            <w:rFonts w:ascii="Times New Roman" w:eastAsia="Arial,Bold" w:hAnsi="Times New Roman" w:cs="Times New Roman" w:hint="eastAsia"/>
            <w:b/>
            <w:sz w:val="24"/>
            <w:szCs w:val="24"/>
            <w:rPrChange w:id="79" w:author="uzytkownik" w:date="2021-02-05T10:30:00Z">
              <w:rPr>
                <w:rFonts w:eastAsia="Arial,Bold" w:hint="eastAsia"/>
                <w:b/>
                <w:szCs w:val="20"/>
              </w:rPr>
            </w:rPrChange>
          </w:rPr>
          <w:delText>ś</w:delText>
        </w:r>
        <w:r w:rsidRPr="00480615" w:rsidDel="00480615">
          <w:rPr>
            <w:rFonts w:ascii="Times New Roman" w:hAnsi="Times New Roman" w:cs="Times New Roman"/>
            <w:b/>
            <w:sz w:val="24"/>
            <w:szCs w:val="24"/>
            <w:rPrChange w:id="80" w:author="uzytkownik" w:date="2021-02-05T10:30:00Z">
              <w:rPr>
                <w:b/>
                <w:szCs w:val="20"/>
              </w:rPr>
            </w:rPrChange>
          </w:rPr>
          <w:delText>ci Michały, gmina Witonia”</w:delText>
        </w:r>
        <w:r w:rsidRPr="00480615" w:rsidDel="00480615">
          <w:rPr>
            <w:rFonts w:ascii="Times New Roman" w:hAnsi="Times New Roman" w:cs="Times New Roman"/>
            <w:bCs/>
            <w:sz w:val="24"/>
            <w:szCs w:val="24"/>
            <w:rPrChange w:id="81" w:author="uzytkownik" w:date="2021-02-05T10:30:00Z">
              <w:rPr>
                <w:rFonts w:cs="Arial"/>
                <w:bCs/>
                <w:szCs w:val="20"/>
              </w:rPr>
            </w:rPrChange>
          </w:rPr>
          <w:delText xml:space="preserve"> -</w:delText>
        </w:r>
      </w:del>
    </w:p>
    <w:p w:rsidR="00B52486" w:rsidRPr="00B52486" w:rsidRDefault="00B52486" w:rsidP="00B52486">
      <w:pPr>
        <w:tabs>
          <w:tab w:val="left" w:pos="993"/>
        </w:tabs>
        <w:spacing w:after="120" w:line="240" w:lineRule="auto"/>
        <w:ind w:left="283"/>
        <w:jc w:val="left"/>
        <w:rPr>
          <w:ins w:id="82" w:author="uzytkownik" w:date="2022-05-06T09:20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83" w:author="uzytkownik" w:date="2022-05-06T09:20:00Z">
        <w:r w:rsidRPr="00B52486">
          <w:rPr>
            <w:rFonts w:ascii="Times New Roman" w:eastAsia="Times New Roman" w:hAnsi="Times New Roman" w:cs="Times New Roman"/>
            <w:b/>
            <w:sz w:val="24"/>
            <w:szCs w:val="16"/>
            <w:lang w:eastAsia="pl-PL"/>
          </w:rPr>
          <w:t>Budowa budynku remizy OSP na działce nr ewid.  523 w Tylawie - etap IV</w:t>
        </w:r>
      </w:ins>
    </w:p>
    <w:p w:rsidR="00B52486" w:rsidRPr="00B52486" w:rsidRDefault="00B52486" w:rsidP="00B52486">
      <w:pPr>
        <w:tabs>
          <w:tab w:val="left" w:pos="993"/>
        </w:tabs>
        <w:spacing w:after="120" w:line="240" w:lineRule="auto"/>
        <w:ind w:left="283"/>
        <w:jc w:val="left"/>
        <w:rPr>
          <w:ins w:id="84" w:author="uzytkownik" w:date="2022-05-06T09:20:00Z"/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ins w:id="85" w:author="uzytkownik" w:date="2022-05-06T09:20:00Z">
        <w:r w:rsidRPr="00B52486">
          <w:rPr>
            <w:rFonts w:ascii="Times New Roman" w:eastAsia="Times New Roman" w:hAnsi="Times New Roman" w:cs="Times New Roman"/>
            <w:b/>
            <w:sz w:val="24"/>
            <w:szCs w:val="16"/>
            <w:lang w:eastAsia="pl-PL"/>
          </w:rPr>
          <w:t>(drogi, place, ogrodzenie terenu)</w:t>
        </w:r>
      </w:ins>
    </w:p>
    <w:p w:rsidR="00D714D6" w:rsidRPr="00DF2044" w:rsidRDefault="00D714D6">
      <w:pPr>
        <w:spacing w:line="276" w:lineRule="auto"/>
        <w:rPr>
          <w:rFonts w:ascii="Times New Roman" w:hAnsi="Times New Roman" w:cs="Times New Roman"/>
          <w:bCs/>
          <w:sz w:val="24"/>
          <w:szCs w:val="24"/>
          <w:rPrChange w:id="86" w:author="uzytkownik" w:date="2021-07-13T14:38:00Z">
            <w:rPr>
              <w:b/>
              <w:szCs w:val="20"/>
            </w:rPr>
          </w:rPrChange>
        </w:rPr>
        <w:pPrChange w:id="87" w:author="uzytkownik" w:date="2021-07-13T09:21:00Z">
          <w:pPr/>
        </w:pPrChange>
      </w:pPr>
      <w:bookmarkStart w:id="88" w:name="_GoBack"/>
      <w:bookmarkEnd w:id="88"/>
      <w:del w:id="89" w:author="uzytkownik" w:date="2021-06-09T13:19:00Z">
        <w:r w:rsidRPr="00480615" w:rsidDel="00BC3B41">
          <w:rPr>
            <w:rFonts w:ascii="Times New Roman" w:hAnsi="Times New Roman" w:cs="Times New Roman"/>
            <w:bCs/>
            <w:sz w:val="24"/>
            <w:szCs w:val="24"/>
            <w:rPrChange w:id="90" w:author="uzytkownik" w:date="2021-02-05T10:30:00Z">
              <w:rPr>
                <w:rFonts w:cs="Arial"/>
                <w:bCs/>
                <w:szCs w:val="20"/>
              </w:rPr>
            </w:rPrChange>
          </w:rPr>
          <w:delText xml:space="preserve">  </w:delText>
        </w:r>
      </w:del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91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>oświadczam, co następuje:</w:t>
      </w:r>
    </w:p>
    <w:p w:rsidR="00E50514" w:rsidRPr="00480615" w:rsidDel="00480615" w:rsidRDefault="00E50514" w:rsidP="00D32CB3">
      <w:pPr>
        <w:rPr>
          <w:del w:id="92" w:author="uzytkownik" w:date="2021-02-05T10:31:00Z"/>
          <w:rFonts w:ascii="Times New Roman" w:hAnsi="Times New Roman" w:cs="Times New Roman"/>
          <w:color w:val="000000" w:themeColor="text1"/>
          <w:sz w:val="24"/>
          <w:szCs w:val="24"/>
          <w:rPrChange w:id="93" w:author="uzytkownik" w:date="2021-02-05T10:30:00Z">
            <w:rPr>
              <w:del w:id="94" w:author="uzytkownik" w:date="2021-02-05T10:31:00Z"/>
              <w:rFonts w:cs="Arial"/>
              <w:color w:val="000000" w:themeColor="text1"/>
              <w:szCs w:val="20"/>
            </w:rPr>
          </w:rPrChange>
        </w:rPr>
      </w:pPr>
    </w:p>
    <w:p w:rsidR="00992049" w:rsidRPr="00480615" w:rsidDel="00480615" w:rsidRDefault="00992049" w:rsidP="00992049">
      <w:pPr>
        <w:rPr>
          <w:del w:id="95" w:author="uzytkownik" w:date="2021-02-05T10:31:00Z"/>
          <w:rFonts w:ascii="Times New Roman" w:hAnsi="Times New Roman" w:cs="Times New Roman"/>
          <w:color w:val="000000" w:themeColor="text1"/>
          <w:sz w:val="24"/>
          <w:szCs w:val="24"/>
          <w:rPrChange w:id="96" w:author="uzytkownik" w:date="2021-02-05T10:30:00Z">
            <w:rPr>
              <w:del w:id="97" w:author="uzytkownik" w:date="2021-02-05T10:31:00Z"/>
              <w:rFonts w:cs="Arial"/>
              <w:color w:val="000000" w:themeColor="text1"/>
              <w:szCs w:val="20"/>
            </w:rPr>
          </w:rPrChange>
        </w:rPr>
      </w:pPr>
    </w:p>
    <w:p w:rsidR="0079713A" w:rsidRPr="00480615" w:rsidRDefault="00520592" w:rsidP="00A1471A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98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99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OŚWIADCZENIA</w:t>
      </w:r>
      <w:r w:rsidR="00255142"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00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 xml:space="preserve"> DOTYCZĄCE WYKONAWCY</w:t>
      </w:r>
      <w:r w:rsidR="006440B0"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01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:</w:t>
      </w:r>
    </w:p>
    <w:p w:rsidR="006C22B8" w:rsidRDefault="006C22B8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ins w:id="102" w:author="uzytkownik" w:date="2022-05-06T09:13:00Z"/>
          <w:rFonts w:ascii="Times New Roman" w:hAnsi="Times New Roman" w:cs="Times New Roman"/>
          <w:color w:val="000000" w:themeColor="text1"/>
          <w:sz w:val="24"/>
          <w:szCs w:val="24"/>
        </w:rPr>
      </w:pPr>
      <w:ins w:id="103" w:author="uzytkownik" w:date="2022-05-06T09:12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o </w:t>
        </w:r>
        <w:r w:rsidRPr="006C22B8">
          <w:rPr>
            <w:rFonts w:ascii="Times New Roman" w:hAnsi="Times New Roman" w:cs="Times New Roman"/>
            <w:color w:val="000000" w:themeColor="text1"/>
            <w:sz w:val="24"/>
            <w:szCs w:val="24"/>
          </w:rPr>
          <w:t>braku okoliczności, o których mowa w art. 7 ust. 1 ustawy</w:t>
        </w:r>
      </w:ins>
      <w:ins w:id="104" w:author="uzytkownik" w:date="2022-05-06T09:13:00Z">
        <w:r w:rsidR="005274B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5274B5" w:rsidRPr="005274B5">
          <w:rPr>
            <w:rStyle w:val="Pogrubienie"/>
            <w:b w:val="0"/>
            <w:rPrChange w:id="105" w:author="uzytkownik" w:date="2022-05-06T09:13:00Z">
              <w:rPr>
                <w:rStyle w:val="Pogrubienie"/>
              </w:rPr>
            </w:rPrChange>
          </w:rPr>
          <w:t>z dnia 13 kwietnia 2022 r.</w:t>
        </w:r>
      </w:ins>
      <w:ins w:id="106" w:author="uzytkownik" w:date="2022-05-06T09:14:00Z">
        <w:r w:rsidR="005274B5">
          <w:rPr>
            <w:rStyle w:val="Pogrubienie"/>
          </w:rPr>
          <w:t xml:space="preserve">                            </w:t>
        </w:r>
      </w:ins>
      <w:ins w:id="107" w:author="uzytkownik" w:date="2022-05-06T09:13:00Z">
        <w:r w:rsidR="005274B5">
          <w:rPr>
            <w:rStyle w:val="Pogrubienie"/>
          </w:rPr>
          <w:t xml:space="preserve"> – </w:t>
        </w:r>
        <w:r w:rsidR="005274B5">
          <w:rPr>
            <w:rStyle w:val="Uwydatnienie"/>
          </w:rPr>
          <w:t>o szczególnych rozwiązaniach w zakresie przeciwdziałania wspieraniu agresji na Ukrainę oraz służących ochronie bezpieczeństwa narodowego</w:t>
        </w:r>
      </w:ins>
    </w:p>
    <w:p w:rsidR="006C22B8" w:rsidRDefault="006C22B8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ins w:id="108" w:author="uzytkownik" w:date="2022-05-06T09:13:00Z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2B8" w:rsidRDefault="006C22B8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ins w:id="109" w:author="uzytkownik" w:date="2022-05-06T09:13:00Z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BD" w:rsidRPr="00480615" w:rsidDel="006C22B8" w:rsidRDefault="006C22B8">
      <w:pPr>
        <w:pStyle w:val="Akapitzlist"/>
        <w:numPr>
          <w:ilvl w:val="0"/>
          <w:numId w:val="9"/>
        </w:numPr>
        <w:tabs>
          <w:tab w:val="left" w:pos="426"/>
        </w:tabs>
        <w:rPr>
          <w:del w:id="110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111" w:author="uzytkownik" w:date="2021-02-05T10:30:00Z">
            <w:rPr>
              <w:del w:id="112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113" w:author="uzytkownik" w:date="2021-07-13T09:22:00Z">
          <w:pPr>
            <w:pStyle w:val="Akapitzlist"/>
            <w:numPr>
              <w:numId w:val="7"/>
            </w:numPr>
            <w:tabs>
              <w:tab w:val="left" w:pos="426"/>
            </w:tabs>
            <w:ind w:left="426" w:hanging="426"/>
          </w:pPr>
        </w:pPrChange>
      </w:pPr>
      <w:ins w:id="114" w:author="uzytkownik" w:date="2022-05-06T09:12:00Z">
        <w:r w:rsidRPr="006C22B8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  <w:del w:id="115" w:author="uzytkownik" w:date="2021-07-13T09:23:00Z">
        <w:r w:rsidR="004F23F7" w:rsidRPr="00480615" w:rsidDel="00354615">
          <w:rPr>
            <w:rFonts w:ascii="Times New Roman" w:hAnsi="Times New Roman" w:cs="Times New Roman"/>
            <w:color w:val="000000" w:themeColor="text1"/>
            <w:sz w:val="24"/>
            <w:szCs w:val="24"/>
            <w:rPrChange w:id="11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</w:delText>
        </w:r>
      </w:del>
      <w:del w:id="117" w:author="uzytkownik" w:date="2022-05-06T09:12:00Z">
        <w:r w:rsidR="004F23F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1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 że n</w:delText>
        </w:r>
        <w:r w:rsidR="009301A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1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ie </w:delText>
        </w:r>
        <w:r w:rsidR="008D048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podlegam wykluczeniu z postępowania na podstawie </w:delText>
        </w:r>
        <w:r w:rsidR="00E21B4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art.</w:delText>
        </w:r>
        <w:r w:rsidR="00AE6F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</w:delText>
        </w:r>
        <w:r w:rsidR="006D68F1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108</w:delText>
        </w:r>
        <w:r w:rsidR="00AE6F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</w:delText>
        </w:r>
        <w:r w:rsidR="008D048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ustawy</w:delText>
        </w:r>
        <w:r w:rsidR="003A3C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804F0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Pzp</w:delText>
        </w:r>
        <w:r w:rsidR="008D048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.</w:delText>
        </w:r>
      </w:del>
    </w:p>
    <w:p w:rsidR="007840F2" w:rsidRPr="00480615" w:rsidDel="006C22B8" w:rsidRDefault="0025095B">
      <w:pPr>
        <w:pStyle w:val="Akapitzlist"/>
        <w:numPr>
          <w:ilvl w:val="0"/>
          <w:numId w:val="9"/>
        </w:numPr>
        <w:tabs>
          <w:tab w:val="left" w:pos="426"/>
        </w:tabs>
        <w:rPr>
          <w:del w:id="129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130" w:author="uzytkownik" w:date="2021-02-05T10:30:00Z">
            <w:rPr>
              <w:del w:id="131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132" w:author="uzytkownik" w:date="2021-07-13T09:22:00Z">
          <w:pPr>
            <w:pStyle w:val="Akapitzlist"/>
            <w:numPr>
              <w:numId w:val="7"/>
            </w:numPr>
            <w:tabs>
              <w:tab w:val="left" w:pos="426"/>
            </w:tabs>
            <w:ind w:left="426" w:hanging="426"/>
          </w:pPr>
        </w:pPrChange>
      </w:pPr>
      <w:del w:id="133" w:author="uzytkownik" w:date="2021-07-13T09:23:00Z">
        <w:r w:rsidRPr="00480615" w:rsidDel="00354615">
          <w:rPr>
            <w:rFonts w:ascii="Times New Roman" w:hAnsi="Times New Roman" w:cs="Times New Roman"/>
            <w:color w:val="000000" w:themeColor="text1"/>
            <w:sz w:val="24"/>
            <w:szCs w:val="24"/>
            <w:rPrChange w:id="13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</w:delText>
        </w:r>
      </w:del>
      <w:del w:id="135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3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 że nie podlegam wykluczeniu z postępowania na podstawie art.</w:delText>
        </w:r>
        <w:r w:rsidR="006D68F1" w:rsidRPr="00480615" w:rsidDel="006C22B8">
          <w:rPr>
            <w:rStyle w:val="FontStyle97"/>
            <w:rFonts w:ascii="Times New Roman" w:hAnsi="Times New Roman" w:cs="Times New Roman"/>
            <w:color w:val="000000" w:themeColor="text1"/>
            <w:sz w:val="24"/>
            <w:szCs w:val="24"/>
            <w:rPrChange w:id="137" w:author="uzytkownik" w:date="2021-02-05T10:30:00Z">
              <w:rPr>
                <w:rStyle w:val="FontStyle97"/>
                <w:color w:val="000000" w:themeColor="text1"/>
              </w:rPr>
            </w:rPrChange>
          </w:rPr>
          <w:delText>109 ust. 1 pkt 4)</w:delText>
        </w:r>
        <w:r w:rsidRPr="00480615" w:rsidDel="006C22B8">
          <w:rPr>
            <w:rStyle w:val="FontStyle97"/>
            <w:rFonts w:ascii="Times New Roman" w:hAnsi="Times New Roman" w:cs="Times New Roman"/>
            <w:color w:val="000000" w:themeColor="text1"/>
            <w:sz w:val="24"/>
            <w:szCs w:val="24"/>
            <w:rPrChange w:id="138" w:author="uzytkownik" w:date="2021-02-05T10:30:00Z">
              <w:rPr>
                <w:rStyle w:val="FontStyle97"/>
                <w:color w:val="000000" w:themeColor="text1"/>
              </w:rPr>
            </w:rPrChange>
          </w:rPr>
          <w:delText xml:space="preserve">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3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ustawy</w:delText>
        </w:r>
        <w:r w:rsidR="003A3C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4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4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Pzp.</w:delText>
        </w:r>
      </w:del>
    </w:p>
    <w:p w:rsidR="00CF4A74" w:rsidRPr="00480615" w:rsidDel="00480615" w:rsidRDefault="00CF4A74" w:rsidP="00300674">
      <w:pPr>
        <w:rPr>
          <w:del w:id="142" w:author="uzytkownik" w:date="2021-02-05T10:33:00Z"/>
          <w:rFonts w:ascii="Times New Roman" w:hAnsi="Times New Roman" w:cs="Times New Roman"/>
          <w:i/>
          <w:color w:val="000000" w:themeColor="text1"/>
          <w:sz w:val="24"/>
          <w:szCs w:val="24"/>
          <w:rPrChange w:id="143" w:author="uzytkownik" w:date="2021-02-05T10:30:00Z">
            <w:rPr>
              <w:del w:id="144" w:author="uzytkownik" w:date="2021-02-05T10:33:00Z"/>
              <w:rFonts w:cs="Arial"/>
              <w:i/>
              <w:color w:val="000000" w:themeColor="text1"/>
              <w:szCs w:val="20"/>
            </w:rPr>
          </w:rPrChange>
        </w:rPr>
      </w:pPr>
    </w:p>
    <w:p w:rsidR="00295A3A" w:rsidRPr="00480615" w:rsidDel="00354615" w:rsidRDefault="00295A3A" w:rsidP="00300674">
      <w:pPr>
        <w:rPr>
          <w:del w:id="145" w:author="uzytkownik" w:date="2021-07-13T09:23:00Z"/>
          <w:rFonts w:ascii="Times New Roman" w:hAnsi="Times New Roman" w:cs="Times New Roman"/>
          <w:i/>
          <w:color w:val="000000" w:themeColor="text1"/>
          <w:sz w:val="24"/>
          <w:szCs w:val="24"/>
          <w:rPrChange w:id="146" w:author="uzytkownik" w:date="2021-02-05T10:30:00Z">
            <w:rPr>
              <w:del w:id="147" w:author="uzytkownik" w:date="2021-07-13T09:23:00Z"/>
              <w:rFonts w:cs="Arial"/>
              <w:i/>
              <w:color w:val="000000" w:themeColor="text1"/>
              <w:szCs w:val="20"/>
            </w:rPr>
          </w:rPrChange>
        </w:rPr>
      </w:pPr>
    </w:p>
    <w:p w:rsidR="00246CBD" w:rsidRPr="00480615" w:rsidRDefault="00246CBD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 w:val="24"/>
          <w:szCs w:val="24"/>
          <w:rPrChange w:id="148" w:author="uzytkownik" w:date="2021-02-05T10:30:00Z">
            <w:rPr>
              <w:rFonts w:cs="Arial"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49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  <w:r w:rsidRPr="00480615">
        <w:rPr>
          <w:rFonts w:ascii="Times New Roman" w:hAnsi="Times New Roman" w:cs="Times New Roman"/>
          <w:i/>
          <w:color w:val="000000" w:themeColor="text1"/>
          <w:sz w:val="24"/>
          <w:szCs w:val="24"/>
          <w:rPrChange w:id="150" w:author="uzytkownik" w:date="2021-02-05T10:30:00Z">
            <w:rPr>
              <w:rFonts w:cs="Arial"/>
              <w:i/>
              <w:color w:val="000000" w:themeColor="text1"/>
              <w:szCs w:val="20"/>
            </w:rPr>
          </w:rPrChange>
        </w:rPr>
        <w:t xml:space="preserve">, </w:t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1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 xml:space="preserve">dnia </w:t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2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  <w:t>r.</w:t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3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4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</w:p>
    <w:p w:rsidR="00246CBD" w:rsidRPr="00354615" w:rsidRDefault="00246CBD" w:rsidP="00246CBD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  <w:rPrChange w:id="155" w:author="uzytkownik" w:date="2021-07-13T09:22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</w:pPr>
      <w:r w:rsidRPr="00480615">
        <w:rPr>
          <w:rFonts w:ascii="Times New Roman" w:hAnsi="Times New Roman" w:cs="Times New Roman"/>
          <w:i/>
          <w:color w:val="000000" w:themeColor="text1"/>
          <w:sz w:val="24"/>
          <w:szCs w:val="24"/>
          <w:rPrChange w:id="156" w:author="uzytkownik" w:date="2021-02-05T10:30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  <w:tab/>
      </w: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157" w:author="uzytkownik" w:date="2021-07-13T09:22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  <w:t>(miejscowość)</w:t>
      </w: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158" w:author="uzytkownik" w:date="2021-07-13T09:22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  <w:tab/>
        <w:t>(podpis)</w:t>
      </w:r>
    </w:p>
    <w:p w:rsidR="000507FE" w:rsidRPr="00480615" w:rsidDel="00480615" w:rsidRDefault="000507FE" w:rsidP="00214F56">
      <w:pPr>
        <w:tabs>
          <w:tab w:val="left" w:leader="dot" w:pos="9638"/>
        </w:tabs>
        <w:rPr>
          <w:del w:id="159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160" w:author="uzytkownik" w:date="2021-02-05T10:30:00Z">
            <w:rPr>
              <w:del w:id="161" w:author="uzytkownik" w:date="2021-02-05T10:33:00Z"/>
              <w:rFonts w:cs="Arial"/>
              <w:color w:val="000000" w:themeColor="text1"/>
              <w:szCs w:val="20"/>
            </w:rPr>
          </w:rPrChange>
        </w:rPr>
      </w:pPr>
    </w:p>
    <w:p w:rsidR="000507FE" w:rsidRPr="00480615" w:rsidDel="00480615" w:rsidRDefault="000507FE" w:rsidP="00214F56">
      <w:pPr>
        <w:tabs>
          <w:tab w:val="left" w:leader="dot" w:pos="9638"/>
        </w:tabs>
        <w:rPr>
          <w:del w:id="162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163" w:author="uzytkownik" w:date="2021-02-05T10:30:00Z">
            <w:rPr>
              <w:del w:id="164" w:author="uzytkownik" w:date="2021-02-05T10:33:00Z"/>
              <w:rFonts w:cs="Arial"/>
              <w:color w:val="000000" w:themeColor="text1"/>
              <w:szCs w:val="20"/>
            </w:rPr>
          </w:rPrChange>
        </w:rPr>
      </w:pPr>
    </w:p>
    <w:p w:rsidR="009301A2" w:rsidRPr="00480615" w:rsidDel="006C22B8" w:rsidRDefault="004F23F7">
      <w:pPr>
        <w:tabs>
          <w:tab w:val="left" w:leader="dot" w:pos="9638"/>
        </w:tabs>
        <w:spacing w:line="240" w:lineRule="auto"/>
        <w:rPr>
          <w:del w:id="165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166" w:author="uzytkownik" w:date="2021-02-05T10:30:00Z">
            <w:rPr>
              <w:del w:id="167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168" w:author="uzytkownik" w:date="2022-05-06T09:12:00Z">
          <w:pPr>
            <w:tabs>
              <w:tab w:val="left" w:leader="dot" w:pos="9638"/>
            </w:tabs>
          </w:pPr>
        </w:pPrChange>
      </w:pPr>
      <w:del w:id="169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Oświadczam, że z</w:delText>
        </w:r>
        <w:r w:rsidR="007840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achodzą w stosunku do mnie </w:delText>
        </w:r>
        <w:r w:rsidR="005031A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podstawy wykluczenia z postę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powania na podstawie art.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….</w:delText>
        </w:r>
        <w:r w:rsidR="00B154B4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……. </w:delText>
        </w:r>
        <w:r w:rsidR="005031A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stawy Pzp</w:delText>
        </w:r>
        <w:r w:rsidR="00835815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</w:delText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2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(podać mającą zastosowanie podstawę wykluczenia spośród wymienionych w</w:delText>
        </w:r>
        <w:r w:rsidR="00214F56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3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4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 xml:space="preserve">art. </w:delText>
        </w:r>
        <w:r w:rsidR="006D68F1" w:rsidRPr="00480615" w:rsidDel="006C22B8">
          <w:rPr>
            <w:rStyle w:val="FontStyle97"/>
            <w:rFonts w:ascii="Times New Roman" w:hAnsi="Times New Roman" w:cs="Times New Roman"/>
            <w:i/>
            <w:color w:val="000000" w:themeColor="text1"/>
            <w:sz w:val="24"/>
            <w:szCs w:val="24"/>
            <w:rPrChange w:id="185" w:author="uzytkownik" w:date="2021-02-05T10:30:00Z">
              <w:rPr>
                <w:rStyle w:val="FontStyle97"/>
                <w:i/>
                <w:color w:val="000000" w:themeColor="text1"/>
                <w:sz w:val="18"/>
                <w:szCs w:val="18"/>
              </w:rPr>
            </w:rPrChange>
          </w:rPr>
          <w:delText xml:space="preserve">108 lub 109 ust. 1 </w:delText>
        </w:r>
        <w:r w:rsidR="00434CC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6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ustawy Pzp)</w:delText>
        </w:r>
        <w:r w:rsidR="00434CC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7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>.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Jednocześnie oświadczam, że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w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związku z</w:delText>
        </w:r>
        <w:r w:rsidR="00097A8A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ww.</w:delText>
        </w:r>
        <w:r w:rsidR="00097A8A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okolicznością, na podstawie art.</w:delText>
        </w:r>
        <w:r w:rsidR="006D68F1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110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ust. </w:delText>
        </w:r>
        <w:r w:rsidR="006D68F1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2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0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ustawy Pzp pod</w:delText>
        </w:r>
        <w:r w:rsidR="00A56074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0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jąłem następujące środki 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0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naprawcze:</w:delText>
        </w:r>
      </w:del>
      <w:del w:id="203" w:author="uzytkownik" w:date="2021-07-13T09:23:00Z">
        <w:r w:rsidR="00214F56" w:rsidRPr="00480615" w:rsidDel="00354615">
          <w:rPr>
            <w:rFonts w:ascii="Times New Roman" w:hAnsi="Times New Roman" w:cs="Times New Roman"/>
            <w:color w:val="000000" w:themeColor="text1"/>
            <w:sz w:val="24"/>
            <w:szCs w:val="24"/>
            <w:rPrChange w:id="20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14F56" w:rsidRPr="00480615" w:rsidDel="006C22B8" w:rsidRDefault="00214F56">
      <w:pPr>
        <w:tabs>
          <w:tab w:val="left" w:leader="dot" w:pos="9638"/>
        </w:tabs>
        <w:spacing w:line="240" w:lineRule="auto"/>
        <w:rPr>
          <w:del w:id="205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06" w:author="uzytkownik" w:date="2021-02-05T10:30:00Z">
            <w:rPr>
              <w:del w:id="207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08" w:author="uzytkownik" w:date="2022-05-06T09:12:00Z">
          <w:pPr>
            <w:tabs>
              <w:tab w:val="left" w:leader="dot" w:pos="9638"/>
            </w:tabs>
          </w:pPr>
        </w:pPrChange>
      </w:pPr>
      <w:del w:id="209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1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14F56" w:rsidRPr="00480615" w:rsidDel="006C22B8" w:rsidRDefault="00214F56">
      <w:pPr>
        <w:tabs>
          <w:tab w:val="left" w:leader="dot" w:pos="9638"/>
        </w:tabs>
        <w:spacing w:line="240" w:lineRule="auto"/>
        <w:rPr>
          <w:del w:id="211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12" w:author="uzytkownik" w:date="2021-02-05T10:30:00Z">
            <w:rPr>
              <w:del w:id="213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14" w:author="uzytkownik" w:date="2022-05-06T09:12:00Z">
          <w:pPr>
            <w:tabs>
              <w:tab w:val="left" w:leader="dot" w:pos="9638"/>
            </w:tabs>
          </w:pPr>
        </w:pPrChange>
      </w:pPr>
      <w:del w:id="215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1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95A3A" w:rsidRPr="00480615" w:rsidDel="006C22B8" w:rsidRDefault="00295A3A">
      <w:pPr>
        <w:tabs>
          <w:tab w:val="left" w:leader="dot" w:pos="9638"/>
        </w:tabs>
        <w:spacing w:line="240" w:lineRule="auto"/>
        <w:rPr>
          <w:del w:id="217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18" w:author="uzytkownik" w:date="2021-02-05T10:30:00Z">
            <w:rPr>
              <w:del w:id="219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20" w:author="uzytkownik" w:date="2022-05-06T09:12:00Z">
          <w:pPr/>
        </w:pPrChange>
      </w:pPr>
    </w:p>
    <w:p w:rsidR="003B7994" w:rsidRPr="00480615" w:rsidDel="006C22B8" w:rsidRDefault="003B7994">
      <w:pPr>
        <w:tabs>
          <w:tab w:val="left" w:leader="dot" w:pos="9638"/>
        </w:tabs>
        <w:spacing w:line="240" w:lineRule="auto"/>
        <w:rPr>
          <w:del w:id="221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22" w:author="uzytkownik" w:date="2021-02-05T10:30:00Z">
            <w:rPr>
              <w:del w:id="223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24" w:author="uzytkownik" w:date="2022-05-06T09:12:00Z">
          <w:pPr/>
        </w:pPrChange>
      </w:pPr>
    </w:p>
    <w:p w:rsidR="00246CBD" w:rsidRPr="00480615" w:rsidDel="006C22B8" w:rsidRDefault="00246CBD">
      <w:pPr>
        <w:tabs>
          <w:tab w:val="left" w:leader="dot" w:pos="9638"/>
        </w:tabs>
        <w:spacing w:line="240" w:lineRule="auto"/>
        <w:rPr>
          <w:del w:id="225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26" w:author="uzytkownik" w:date="2021-02-05T10:30:00Z">
            <w:rPr>
              <w:del w:id="227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28" w:author="uzytkownik" w:date="2022-05-06T09:12:00Z">
          <w:pPr>
            <w:tabs>
              <w:tab w:val="left" w:leader="dot" w:pos="2694"/>
              <w:tab w:val="left" w:leader="dot" w:pos="4678"/>
              <w:tab w:val="left" w:pos="5245"/>
              <w:tab w:val="left" w:leader="dot" w:pos="9356"/>
            </w:tabs>
          </w:pPr>
        </w:pPrChange>
      </w:pPr>
      <w:del w:id="229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31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dnia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  <w:delText>r.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46CBD" w:rsidRPr="00354615" w:rsidDel="006C22B8" w:rsidRDefault="00246CBD">
      <w:pPr>
        <w:tabs>
          <w:tab w:val="left" w:leader="dot" w:pos="9638"/>
        </w:tabs>
        <w:spacing w:line="240" w:lineRule="auto"/>
        <w:rPr>
          <w:del w:id="236" w:author="uzytkownik" w:date="2022-05-06T09:12:00Z"/>
          <w:rFonts w:ascii="Times New Roman" w:hAnsi="Times New Roman" w:cs="Times New Roman"/>
          <w:i/>
          <w:color w:val="000000" w:themeColor="text1"/>
          <w:szCs w:val="20"/>
          <w:rPrChange w:id="237" w:author="uzytkownik" w:date="2021-07-13T09:22:00Z">
            <w:rPr>
              <w:del w:id="238" w:author="uzytkownik" w:date="2022-05-06T09:12:00Z"/>
              <w:rFonts w:cs="Arial"/>
              <w:i/>
              <w:color w:val="000000" w:themeColor="text1"/>
              <w:sz w:val="18"/>
              <w:szCs w:val="18"/>
            </w:rPr>
          </w:rPrChange>
        </w:rPr>
        <w:pPrChange w:id="239" w:author="uzytkownik" w:date="2022-05-06T09:12:00Z">
          <w:pPr>
            <w:tabs>
              <w:tab w:val="center" w:pos="1418"/>
              <w:tab w:val="center" w:pos="7371"/>
            </w:tabs>
          </w:pPr>
        </w:pPrChange>
      </w:pPr>
      <w:del w:id="240" w:author="uzytkownik" w:date="2022-05-06T09:12:00Z"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41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242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(miejscowość)</w:delText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243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  <w:delText>(podpis)</w:delText>
        </w:r>
      </w:del>
    </w:p>
    <w:p w:rsidR="00255142" w:rsidRPr="00480615" w:rsidDel="006C22B8" w:rsidRDefault="00255142">
      <w:pPr>
        <w:tabs>
          <w:tab w:val="left" w:leader="dot" w:pos="9638"/>
        </w:tabs>
        <w:spacing w:line="240" w:lineRule="auto"/>
        <w:rPr>
          <w:del w:id="244" w:author="uzytkownik" w:date="2022-05-06T09:12:00Z"/>
          <w:rFonts w:ascii="Times New Roman" w:hAnsi="Times New Roman" w:cs="Times New Roman"/>
          <w:i/>
          <w:color w:val="000000" w:themeColor="text1"/>
          <w:sz w:val="24"/>
          <w:szCs w:val="24"/>
          <w:rPrChange w:id="245" w:author="uzytkownik" w:date="2021-02-05T10:30:00Z">
            <w:rPr>
              <w:del w:id="246" w:author="uzytkownik" w:date="2022-05-06T09:12:00Z"/>
              <w:rFonts w:cs="Arial"/>
              <w:i/>
              <w:color w:val="000000" w:themeColor="text1"/>
              <w:szCs w:val="20"/>
            </w:rPr>
          </w:rPrChange>
        </w:rPr>
        <w:pPrChange w:id="247" w:author="uzytkownik" w:date="2022-05-06T09:12:00Z">
          <w:pPr/>
        </w:pPrChange>
      </w:pPr>
    </w:p>
    <w:p w:rsidR="00255142" w:rsidRPr="00480615" w:rsidDel="006C22B8" w:rsidRDefault="00255142">
      <w:pPr>
        <w:tabs>
          <w:tab w:val="left" w:leader="dot" w:pos="9638"/>
        </w:tabs>
        <w:spacing w:line="240" w:lineRule="auto"/>
        <w:rPr>
          <w:del w:id="248" w:author="uzytkownik" w:date="2022-05-06T09:12:00Z"/>
          <w:rFonts w:ascii="Times New Roman" w:hAnsi="Times New Roman" w:cs="Times New Roman"/>
          <w:b/>
          <w:color w:val="000000" w:themeColor="text1"/>
          <w:sz w:val="24"/>
          <w:szCs w:val="24"/>
          <w:rPrChange w:id="249" w:author="uzytkownik" w:date="2021-02-05T10:30:00Z">
            <w:rPr>
              <w:del w:id="250" w:author="uzytkownik" w:date="2022-05-06T09:12:00Z"/>
              <w:rFonts w:cs="Arial"/>
              <w:b/>
              <w:color w:val="000000" w:themeColor="text1"/>
              <w:szCs w:val="20"/>
            </w:rPr>
          </w:rPrChange>
        </w:rPr>
        <w:pPrChange w:id="251" w:author="uzytkownik" w:date="2022-05-06T09:12:00Z">
          <w:pPr>
            <w:shd w:val="clear" w:color="auto" w:fill="BFBFBF" w:themeFill="background1" w:themeFillShade="BF"/>
          </w:pPr>
        </w:pPrChange>
      </w:pPr>
      <w:del w:id="252" w:author="uzytkownik" w:date="2022-05-06T09:12:00Z"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3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OŚWIADCZENIE DOTYCZĄCE PODMIOTU</w:delText>
        </w:r>
        <w:r w:rsidR="00CE6400"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4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,</w:delText>
        </w:r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5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 NA </w:delText>
        </w:r>
        <w:r w:rsidR="00CE6400"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6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KTÓREGO </w:delText>
        </w:r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7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ZASOBY POWOŁUJE SIĘ WYKONAWCA</w:delText>
        </w:r>
        <w:r w:rsidR="003D7458"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8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:</w:delText>
        </w:r>
      </w:del>
    </w:p>
    <w:p w:rsidR="00434CC2" w:rsidRPr="00480615" w:rsidDel="006C22B8" w:rsidRDefault="00434CC2">
      <w:pPr>
        <w:tabs>
          <w:tab w:val="left" w:leader="dot" w:pos="9638"/>
        </w:tabs>
        <w:spacing w:line="240" w:lineRule="auto"/>
        <w:rPr>
          <w:del w:id="259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60" w:author="uzytkownik" w:date="2021-02-05T10:30:00Z">
            <w:rPr>
              <w:del w:id="261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62" w:author="uzytkownik" w:date="2022-05-06T09:12:00Z">
          <w:pPr/>
        </w:pPrChange>
      </w:pPr>
      <w:del w:id="263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Oświadczam, że 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w stosunku do następującego/ych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podmiot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u/tów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 na któr</w:delText>
        </w:r>
        <w:r w:rsidR="009129F3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ego/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ych zasoby powołuję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się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w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niniejszym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postępowaniu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tj.: 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……………………………………………………………</w:delText>
        </w:r>
        <w:r w:rsidR="0025514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0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>(p</w:delText>
        </w:r>
        <w:r w:rsidR="00EF741B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1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>odać pełną nazwę/firmę, adres</w:delText>
        </w:r>
        <w:r w:rsidR="003416FE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2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a także w zależności od podmiotu: NIP/PESEL, </w:delText>
        </w:r>
        <w:r w:rsidR="0025514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3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KRS/CEiDG) </w:delText>
        </w:r>
        <w:r w:rsidR="003416F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nie 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zachodzą podstawy wykluczenia</w:delText>
        </w:r>
        <w:r w:rsidR="0025514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z postępowania o udzielenie zamówienia.</w:delText>
        </w:r>
      </w:del>
    </w:p>
    <w:p w:rsidR="006D68F1" w:rsidRPr="00480615" w:rsidDel="006C22B8" w:rsidRDefault="006D68F1">
      <w:pPr>
        <w:tabs>
          <w:tab w:val="left" w:leader="dot" w:pos="9638"/>
        </w:tabs>
        <w:spacing w:line="240" w:lineRule="auto"/>
        <w:rPr>
          <w:del w:id="287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88" w:author="uzytkownik" w:date="2021-02-05T10:30:00Z">
            <w:rPr>
              <w:del w:id="289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90" w:author="uzytkownik" w:date="2022-05-06T09:12:00Z">
          <w:pPr/>
        </w:pPrChange>
      </w:pPr>
    </w:p>
    <w:p w:rsidR="006D68F1" w:rsidRPr="00480615" w:rsidDel="006C22B8" w:rsidRDefault="006D68F1">
      <w:pPr>
        <w:tabs>
          <w:tab w:val="left" w:leader="dot" w:pos="9638"/>
        </w:tabs>
        <w:spacing w:line="240" w:lineRule="auto"/>
        <w:rPr>
          <w:del w:id="291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92" w:author="uzytkownik" w:date="2021-02-05T10:30:00Z">
            <w:rPr>
              <w:del w:id="293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94" w:author="uzytkownik" w:date="2022-05-06T09:12:00Z">
          <w:pPr>
            <w:jc w:val="left"/>
          </w:pPr>
        </w:pPrChange>
      </w:pPr>
    </w:p>
    <w:p w:rsidR="006D68F1" w:rsidRPr="00480615" w:rsidDel="006C22B8" w:rsidRDefault="006D68F1">
      <w:pPr>
        <w:tabs>
          <w:tab w:val="left" w:leader="dot" w:pos="9638"/>
        </w:tabs>
        <w:spacing w:line="240" w:lineRule="auto"/>
        <w:rPr>
          <w:del w:id="295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96" w:author="uzytkownik" w:date="2021-02-05T10:30:00Z">
            <w:rPr>
              <w:del w:id="297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98" w:author="uzytkownik" w:date="2022-05-06T09:12:00Z">
          <w:pPr>
            <w:tabs>
              <w:tab w:val="left" w:leader="dot" w:pos="2694"/>
              <w:tab w:val="left" w:leader="dot" w:pos="4678"/>
              <w:tab w:val="left" w:pos="5245"/>
              <w:tab w:val="left" w:leader="dot" w:pos="9356"/>
            </w:tabs>
          </w:pPr>
        </w:pPrChange>
      </w:pPr>
      <w:del w:id="299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01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dnia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  <w:delText>r.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6D68F1" w:rsidRPr="00354615" w:rsidDel="006C22B8" w:rsidRDefault="006D68F1">
      <w:pPr>
        <w:tabs>
          <w:tab w:val="left" w:leader="dot" w:pos="9638"/>
        </w:tabs>
        <w:spacing w:line="240" w:lineRule="auto"/>
        <w:rPr>
          <w:del w:id="306" w:author="uzytkownik" w:date="2022-05-06T09:12:00Z"/>
          <w:rFonts w:ascii="Times New Roman" w:hAnsi="Times New Roman" w:cs="Times New Roman"/>
          <w:i/>
          <w:color w:val="000000" w:themeColor="text1"/>
          <w:szCs w:val="20"/>
          <w:rPrChange w:id="307" w:author="uzytkownik" w:date="2021-07-13T09:22:00Z">
            <w:rPr>
              <w:del w:id="308" w:author="uzytkownik" w:date="2022-05-06T09:12:00Z"/>
              <w:rFonts w:cs="Arial"/>
              <w:i/>
              <w:color w:val="000000" w:themeColor="text1"/>
              <w:sz w:val="18"/>
              <w:szCs w:val="18"/>
            </w:rPr>
          </w:rPrChange>
        </w:rPr>
        <w:pPrChange w:id="309" w:author="uzytkownik" w:date="2022-05-06T09:12:00Z">
          <w:pPr>
            <w:tabs>
              <w:tab w:val="center" w:pos="1418"/>
              <w:tab w:val="center" w:pos="7371"/>
            </w:tabs>
          </w:pPr>
        </w:pPrChange>
      </w:pPr>
      <w:del w:id="310" w:author="uzytkownik" w:date="2022-05-06T09:12:00Z"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11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12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(miejscowość)</w:delText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13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  <w:delText>(podpis)</w:delText>
        </w:r>
      </w:del>
    </w:p>
    <w:p w:rsidR="006D68F1" w:rsidRPr="00480615" w:rsidDel="00480615" w:rsidRDefault="006D68F1">
      <w:pPr>
        <w:tabs>
          <w:tab w:val="left" w:leader="dot" w:pos="9638"/>
        </w:tabs>
        <w:spacing w:line="240" w:lineRule="auto"/>
        <w:rPr>
          <w:del w:id="314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315" w:author="uzytkownik" w:date="2021-02-05T10:30:00Z">
            <w:rPr>
              <w:del w:id="316" w:author="uzytkownik" w:date="2021-02-05T10:33:00Z"/>
              <w:rFonts w:cs="Arial"/>
              <w:color w:val="000000" w:themeColor="text1"/>
              <w:sz w:val="21"/>
              <w:szCs w:val="21"/>
            </w:rPr>
          </w:rPrChange>
        </w:rPr>
        <w:pPrChange w:id="317" w:author="uzytkownik" w:date="2022-05-06T09:12:00Z">
          <w:pPr/>
        </w:pPrChange>
      </w:pPr>
    </w:p>
    <w:p w:rsidR="006D68F1" w:rsidRPr="00480615" w:rsidDel="00480615" w:rsidRDefault="006D68F1">
      <w:pPr>
        <w:tabs>
          <w:tab w:val="left" w:leader="dot" w:pos="9638"/>
        </w:tabs>
        <w:spacing w:line="240" w:lineRule="auto"/>
        <w:rPr>
          <w:del w:id="318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319" w:author="uzytkownik" w:date="2021-02-05T10:30:00Z">
            <w:rPr>
              <w:del w:id="320" w:author="uzytkownik" w:date="2021-02-05T10:33:00Z"/>
              <w:rFonts w:cs="Arial"/>
              <w:color w:val="000000" w:themeColor="text1"/>
              <w:szCs w:val="20"/>
            </w:rPr>
          </w:rPrChange>
        </w:rPr>
        <w:pPrChange w:id="321" w:author="uzytkownik" w:date="2022-05-06T09:12:00Z">
          <w:pPr/>
        </w:pPrChange>
      </w:pPr>
    </w:p>
    <w:p w:rsidR="00295A3A" w:rsidRPr="00480615" w:rsidDel="006C22B8" w:rsidRDefault="00295A3A">
      <w:pPr>
        <w:tabs>
          <w:tab w:val="left" w:leader="dot" w:pos="9638"/>
        </w:tabs>
        <w:spacing w:line="240" w:lineRule="auto"/>
        <w:rPr>
          <w:del w:id="322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23" w:author="uzytkownik" w:date="2021-02-05T10:30:00Z">
            <w:rPr>
              <w:del w:id="324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25" w:author="uzytkownik" w:date="2022-05-06T09:12:00Z">
          <w:pPr/>
        </w:pPrChange>
      </w:pPr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26" w:author="uzytkownik" w:date="2022-05-06T09:12:00Z"/>
          <w:rFonts w:ascii="Times New Roman" w:hAnsi="Times New Roman" w:cs="Times New Roman"/>
          <w:b/>
          <w:color w:val="000000" w:themeColor="text1"/>
          <w:sz w:val="24"/>
          <w:szCs w:val="24"/>
          <w:rPrChange w:id="327" w:author="uzytkownik" w:date="2021-02-05T10:30:00Z">
            <w:rPr>
              <w:del w:id="328" w:author="uzytkownik" w:date="2022-05-06T09:12:00Z"/>
              <w:rFonts w:cs="Arial"/>
              <w:b/>
              <w:color w:val="000000" w:themeColor="text1"/>
              <w:szCs w:val="20"/>
            </w:rPr>
          </w:rPrChange>
        </w:rPr>
        <w:pPrChange w:id="329" w:author="uzytkownik" w:date="2022-05-06T09:12:00Z">
          <w:pPr>
            <w:shd w:val="clear" w:color="auto" w:fill="BFBFBF" w:themeFill="background1" w:themeFillShade="BF"/>
          </w:pPr>
        </w:pPrChange>
      </w:pPr>
      <w:del w:id="330" w:author="uzytkownik" w:date="2022-05-06T09:12:00Z"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331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OŚWIADCZENIE DOTYCZĄCE PODWYKONAWCY NIEBĘDĄCEGO PODMIOTEM NA KTÓREGO ZASOBY POWOŁUJE SIĘ WYKONAWCA: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32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33" w:author="uzytkownik" w:date="2021-02-05T10:30:00Z">
            <w:rPr>
              <w:del w:id="334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35" w:author="uzytkownik" w:date="2022-05-06T09:12:00Z">
          <w:pPr/>
        </w:pPrChange>
      </w:pPr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36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37" w:author="uzytkownik" w:date="2021-02-05T10:30:00Z">
            <w:rPr>
              <w:del w:id="338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39" w:author="uzytkownik" w:date="2022-05-06T09:12:00Z">
          <w:pPr/>
        </w:pPrChange>
      </w:pPr>
      <w:del w:id="340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4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Oświadczam, że następujący/e podmioty będący/e podwykonawcą/ami: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42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43" w:author="uzytkownik" w:date="2021-02-05T10:30:00Z">
            <w:rPr>
              <w:del w:id="344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45" w:author="uzytkownik" w:date="2022-05-06T09:12:00Z">
          <w:pPr/>
        </w:pPrChange>
      </w:pPr>
      <w:del w:id="346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4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delText>
        </w:r>
      </w:del>
      <w:del w:id="348" w:author="uzytkownik" w:date="2021-02-05T10:33:00Z">
        <w:r w:rsidRPr="00480615" w:rsidDel="00480615">
          <w:rPr>
            <w:rFonts w:ascii="Times New Roman" w:hAnsi="Times New Roman" w:cs="Times New Roman"/>
            <w:color w:val="000000" w:themeColor="text1"/>
            <w:sz w:val="24"/>
            <w:szCs w:val="24"/>
            <w:rPrChange w:id="34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............................................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50" w:author="uzytkownik" w:date="2022-05-06T09:12:00Z"/>
          <w:rFonts w:ascii="Times New Roman" w:hAnsi="Times New Roman" w:cs="Times New Roman"/>
          <w:i/>
          <w:sz w:val="24"/>
          <w:szCs w:val="24"/>
          <w:rPrChange w:id="351" w:author="uzytkownik" w:date="2021-02-05T10:30:00Z">
            <w:rPr>
              <w:del w:id="352" w:author="uzytkownik" w:date="2022-05-06T09:12:00Z"/>
              <w:i/>
              <w:sz w:val="18"/>
              <w:szCs w:val="18"/>
            </w:rPr>
          </w:rPrChange>
        </w:rPr>
        <w:pPrChange w:id="353" w:author="uzytkownik" w:date="2022-05-06T09:12:00Z">
          <w:pPr/>
        </w:pPrChange>
      </w:pPr>
      <w:del w:id="354" w:author="uzytkownik" w:date="2022-05-06T09:12:00Z">
        <w:r w:rsidRPr="00480615" w:rsidDel="006C22B8">
          <w:rPr>
            <w:rFonts w:ascii="Times New Roman" w:hAnsi="Times New Roman" w:cs="Times New Roman"/>
            <w:i/>
            <w:sz w:val="24"/>
            <w:szCs w:val="24"/>
            <w:rPrChange w:id="355" w:author="uzytkownik" w:date="2021-02-05T10:30:00Z">
              <w:rPr>
                <w:i/>
              </w:rPr>
            </w:rPrChange>
          </w:rPr>
          <w:delText>(pełna nazwa/firma, adres, w zależności od podmiotu: NIP/PESEL, KRS/</w:delText>
        </w:r>
        <w:r w:rsidRPr="00480615" w:rsidDel="006C22B8">
          <w:rPr>
            <w:rFonts w:ascii="Times New Roman" w:hAnsi="Times New Roman" w:cs="Times New Roman"/>
            <w:i/>
            <w:sz w:val="24"/>
            <w:szCs w:val="24"/>
            <w:rPrChange w:id="356" w:author="uzytkownik" w:date="2021-02-05T10:30:00Z">
              <w:rPr>
                <w:i/>
                <w:sz w:val="18"/>
                <w:szCs w:val="18"/>
              </w:rPr>
            </w:rPrChange>
          </w:rPr>
          <w:delText>CEiDG)</w:delText>
        </w:r>
      </w:del>
    </w:p>
    <w:p w:rsidR="00D714D6" w:rsidRPr="00480615" w:rsidDel="00480615" w:rsidRDefault="00D714D6">
      <w:pPr>
        <w:tabs>
          <w:tab w:val="left" w:leader="dot" w:pos="9638"/>
        </w:tabs>
        <w:spacing w:line="240" w:lineRule="auto"/>
        <w:rPr>
          <w:del w:id="357" w:author="uzytkownik" w:date="2021-02-05T10:33:00Z"/>
          <w:rFonts w:ascii="Times New Roman" w:hAnsi="Times New Roman" w:cs="Times New Roman"/>
          <w:sz w:val="24"/>
          <w:szCs w:val="24"/>
          <w:rPrChange w:id="358" w:author="uzytkownik" w:date="2021-02-05T10:30:00Z">
            <w:rPr>
              <w:del w:id="359" w:author="uzytkownik" w:date="2021-02-05T10:33:00Z"/>
              <w:sz w:val="18"/>
              <w:szCs w:val="18"/>
            </w:rPr>
          </w:rPrChange>
        </w:rPr>
        <w:pPrChange w:id="360" w:author="uzytkownik" w:date="2022-05-06T09:12:00Z">
          <w:pPr/>
        </w:pPrChange>
      </w:pPr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61" w:author="uzytkownik" w:date="2022-05-06T09:12:00Z"/>
          <w:rFonts w:ascii="Times New Roman" w:hAnsi="Times New Roman" w:cs="Times New Roman"/>
          <w:sz w:val="24"/>
          <w:szCs w:val="24"/>
          <w:rPrChange w:id="362" w:author="uzytkownik" w:date="2021-02-05T10:30:00Z">
            <w:rPr>
              <w:del w:id="363" w:author="uzytkownik" w:date="2022-05-06T09:12:00Z"/>
              <w:szCs w:val="20"/>
            </w:rPr>
          </w:rPrChange>
        </w:rPr>
        <w:pPrChange w:id="364" w:author="uzytkownik" w:date="2022-05-06T09:12:00Z">
          <w:pPr/>
        </w:pPrChange>
      </w:pPr>
      <w:del w:id="365" w:author="uzytkownik" w:date="2022-05-06T09:12:00Z">
        <w:r w:rsidRPr="00480615" w:rsidDel="006C22B8">
          <w:rPr>
            <w:rFonts w:ascii="Times New Roman" w:hAnsi="Times New Roman" w:cs="Times New Roman"/>
            <w:sz w:val="24"/>
            <w:szCs w:val="24"/>
            <w:rPrChange w:id="366" w:author="uzytkownik" w:date="2021-02-05T10:30:00Z">
              <w:rPr>
                <w:szCs w:val="20"/>
              </w:rPr>
            </w:rPrChange>
          </w:rPr>
          <w:delText>nie podlegają wykluczeniu z postępowania o udzielenie zamówienia.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67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68" w:author="uzytkownik" w:date="2021-02-05T10:30:00Z">
            <w:rPr>
              <w:del w:id="369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70" w:author="uzytkownik" w:date="2022-05-06T09:12:00Z">
          <w:pPr>
            <w:jc w:val="left"/>
          </w:pPr>
        </w:pPrChange>
      </w:pPr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71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72" w:author="uzytkownik" w:date="2021-02-05T10:30:00Z">
            <w:rPr>
              <w:del w:id="373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74" w:author="uzytkownik" w:date="2022-05-06T09:12:00Z">
          <w:pPr>
            <w:tabs>
              <w:tab w:val="left" w:leader="dot" w:pos="2694"/>
              <w:tab w:val="left" w:leader="dot" w:pos="4678"/>
              <w:tab w:val="left" w:pos="5245"/>
              <w:tab w:val="left" w:leader="dot" w:pos="9356"/>
            </w:tabs>
          </w:pPr>
        </w:pPrChange>
      </w:pPr>
      <w:del w:id="375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77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dnia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  <w:delText>r.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8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8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D714D6" w:rsidRPr="00354615" w:rsidDel="006C22B8" w:rsidRDefault="00D714D6">
      <w:pPr>
        <w:tabs>
          <w:tab w:val="left" w:leader="dot" w:pos="9638"/>
        </w:tabs>
        <w:spacing w:line="240" w:lineRule="auto"/>
        <w:rPr>
          <w:del w:id="382" w:author="uzytkownik" w:date="2022-05-06T09:12:00Z"/>
          <w:rFonts w:ascii="Times New Roman" w:hAnsi="Times New Roman" w:cs="Times New Roman"/>
          <w:i/>
          <w:color w:val="000000" w:themeColor="text1"/>
          <w:szCs w:val="20"/>
          <w:rPrChange w:id="383" w:author="uzytkownik" w:date="2021-07-13T09:22:00Z">
            <w:rPr>
              <w:del w:id="384" w:author="uzytkownik" w:date="2022-05-06T09:12:00Z"/>
              <w:rFonts w:cs="Arial"/>
              <w:i/>
              <w:color w:val="000000" w:themeColor="text1"/>
              <w:sz w:val="18"/>
              <w:szCs w:val="18"/>
            </w:rPr>
          </w:rPrChange>
        </w:rPr>
        <w:pPrChange w:id="385" w:author="uzytkownik" w:date="2022-05-06T09:12:00Z">
          <w:pPr>
            <w:tabs>
              <w:tab w:val="center" w:pos="1418"/>
              <w:tab w:val="center" w:pos="7371"/>
            </w:tabs>
          </w:pPr>
        </w:pPrChange>
      </w:pPr>
      <w:del w:id="386" w:author="uzytkownik" w:date="2022-05-06T09:12:00Z"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87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88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(miejscowość)</w:delText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89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  <w:delText>(podpis)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90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91" w:author="uzytkownik" w:date="2021-02-05T10:30:00Z">
            <w:rPr>
              <w:del w:id="392" w:author="uzytkownik" w:date="2022-05-06T09:12:00Z"/>
              <w:rFonts w:cs="Arial"/>
              <w:color w:val="000000" w:themeColor="text1"/>
              <w:sz w:val="21"/>
              <w:szCs w:val="21"/>
            </w:rPr>
          </w:rPrChange>
        </w:rPr>
        <w:pPrChange w:id="393" w:author="uzytkownik" w:date="2022-05-06T09:12:00Z">
          <w:pPr/>
        </w:pPrChange>
      </w:pPr>
    </w:p>
    <w:p w:rsidR="00C945D3" w:rsidRPr="00354615" w:rsidRDefault="00C945D3">
      <w:pPr>
        <w:tabs>
          <w:tab w:val="left" w:leader="dot" w:pos="9638"/>
        </w:tabs>
        <w:spacing w:line="240" w:lineRule="auto"/>
        <w:rPr>
          <w:rFonts w:ascii="Times New Roman" w:hAnsi="Times New Roman" w:cs="Times New Roman"/>
          <w:color w:val="000000" w:themeColor="text1"/>
          <w:szCs w:val="20"/>
          <w:rPrChange w:id="394" w:author="uzytkownik" w:date="2021-07-13T09:22:00Z">
            <w:rPr>
              <w:rFonts w:cs="Arial"/>
              <w:color w:val="000000" w:themeColor="text1"/>
              <w:sz w:val="18"/>
              <w:szCs w:val="18"/>
            </w:rPr>
          </w:rPrChange>
        </w:rPr>
        <w:pPrChange w:id="395" w:author="uzytkownik" w:date="2022-05-06T09:12:00Z">
          <w:pPr>
            <w:pStyle w:val="Akapitzlist"/>
            <w:numPr>
              <w:numId w:val="8"/>
            </w:numPr>
            <w:ind w:left="284" w:hanging="284"/>
          </w:pPr>
        </w:pPrChange>
      </w:pPr>
      <w:del w:id="396" w:author="uzytkownik" w:date="2022-05-06T09:12:00Z">
        <w:r w:rsidRPr="00354615" w:rsidDel="006C22B8">
          <w:rPr>
            <w:rFonts w:ascii="Times New Roman" w:hAnsi="Times New Roman" w:cs="Times New Roman"/>
            <w:color w:val="000000" w:themeColor="text1"/>
            <w:szCs w:val="20"/>
            <w:rPrChange w:id="397" w:author="uzytkownik" w:date="2021-07-13T09:22:00Z">
              <w:rPr>
                <w:rFonts w:cs="Arial"/>
                <w:color w:val="000000" w:themeColor="text1"/>
                <w:sz w:val="18"/>
                <w:szCs w:val="18"/>
              </w:rPr>
            </w:rPrChange>
          </w:rPr>
          <w:delText>- 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delText>
        </w:r>
      </w:del>
    </w:p>
    <w:sectPr w:rsidR="00C945D3" w:rsidRPr="00354615" w:rsidSect="00480615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  <w:sectPrChange w:id="422" w:author="uzytkownik" w:date="2021-02-05T10:30:00Z">
        <w:sectPr w:rsidR="00C945D3" w:rsidRPr="00354615" w:rsidSect="00480615">
          <w:pgMar w:top="1134" w:right="1134" w:bottom="1134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B2" w:rsidRDefault="00723EB2" w:rsidP="0038231F">
      <w:pPr>
        <w:spacing w:line="240" w:lineRule="auto"/>
      </w:pPr>
      <w:r>
        <w:separator/>
      </w:r>
    </w:p>
  </w:endnote>
  <w:endnote w:type="continuationSeparator" w:id="0">
    <w:p w:rsidR="00723EB2" w:rsidRDefault="00723EB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98" w:author="uzytkownik" w:date="2021-02-05T10:33:00Z"/>
  <w:sdt>
    <w:sdtPr>
      <w:rPr>
        <w:rFonts w:ascii="Times New Roman" w:eastAsiaTheme="majorEastAsia" w:hAnsi="Times New Roman" w:cs="Times New Roman"/>
        <w:szCs w:val="20"/>
      </w:rPr>
      <w:id w:val="1491759374"/>
      <w:docPartObj>
        <w:docPartGallery w:val="Page Numbers (Bottom of Page)"/>
        <w:docPartUnique/>
      </w:docPartObj>
    </w:sdtPr>
    <w:sdtEndPr/>
    <w:sdtContent>
      <w:customXmlInsRangeEnd w:id="398"/>
      <w:p w:rsidR="00926E74" w:rsidRPr="00926E74" w:rsidRDefault="00926E74">
        <w:pPr>
          <w:pStyle w:val="Stopka"/>
          <w:jc w:val="right"/>
          <w:rPr>
            <w:ins w:id="399" w:author="uzytkownik" w:date="2021-02-05T10:33:00Z"/>
            <w:rFonts w:ascii="Times New Roman" w:eastAsiaTheme="majorEastAsia" w:hAnsi="Times New Roman" w:cs="Times New Roman"/>
            <w:szCs w:val="20"/>
            <w:rPrChange w:id="400" w:author="uzytkownik" w:date="2021-02-05T10:34:00Z">
              <w:rPr>
                <w:ins w:id="401" w:author="uzytkownik" w:date="2021-02-05T10:33:00Z"/>
                <w:rFonts w:asciiTheme="majorHAnsi" w:eastAsiaTheme="majorEastAsia" w:hAnsiTheme="majorHAnsi" w:cstheme="majorBidi"/>
                <w:sz w:val="28"/>
                <w:szCs w:val="28"/>
              </w:rPr>
            </w:rPrChange>
          </w:rPr>
        </w:pPr>
        <w:ins w:id="402" w:author="uzytkownik" w:date="2021-02-05T10:33:00Z">
          <w:r w:rsidRPr="00926E74">
            <w:rPr>
              <w:rFonts w:ascii="Times New Roman" w:eastAsiaTheme="majorEastAsia" w:hAnsi="Times New Roman" w:cs="Times New Roman"/>
              <w:szCs w:val="20"/>
              <w:rPrChange w:id="403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t xml:space="preserve">str. </w:t>
          </w:r>
          <w:r w:rsidRPr="00926E74">
            <w:rPr>
              <w:rFonts w:ascii="Times New Roman" w:eastAsiaTheme="minorEastAsia" w:hAnsi="Times New Roman" w:cs="Times New Roman"/>
              <w:szCs w:val="20"/>
              <w:rPrChange w:id="404" w:author="uzytkownik" w:date="2021-02-05T10:34:00Z">
                <w:rPr>
                  <w:rFonts w:asciiTheme="minorHAnsi" w:eastAsiaTheme="minorEastAsia" w:hAnsiTheme="minorHAnsi" w:cs="Times New Roman"/>
                  <w:sz w:val="22"/>
                </w:rPr>
              </w:rPrChange>
            </w:rPr>
            <w:fldChar w:fldCharType="begin"/>
          </w:r>
          <w:r w:rsidRPr="00926E74">
            <w:rPr>
              <w:rFonts w:ascii="Times New Roman" w:hAnsi="Times New Roman" w:cs="Times New Roman"/>
              <w:szCs w:val="20"/>
              <w:rPrChange w:id="405" w:author="uzytkownik" w:date="2021-02-05T10:34:00Z">
                <w:rPr/>
              </w:rPrChange>
            </w:rPr>
            <w:instrText>PAGE    \* MERGEFORMAT</w:instrText>
          </w:r>
          <w:r w:rsidRPr="00926E74">
            <w:rPr>
              <w:rFonts w:ascii="Times New Roman" w:eastAsiaTheme="minorEastAsia" w:hAnsi="Times New Roman" w:cs="Times New Roman"/>
              <w:szCs w:val="20"/>
              <w:rPrChange w:id="406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separate"/>
          </w:r>
        </w:ins>
        <w:r w:rsidR="00B52486" w:rsidRPr="00B52486">
          <w:rPr>
            <w:rFonts w:ascii="Times New Roman" w:eastAsiaTheme="majorEastAsia" w:hAnsi="Times New Roman" w:cs="Times New Roman"/>
            <w:noProof/>
            <w:szCs w:val="20"/>
          </w:rPr>
          <w:t>3</w:t>
        </w:r>
        <w:ins w:id="407" w:author="uzytkownik" w:date="2021-02-05T10:33:00Z">
          <w:r w:rsidRPr="00926E74">
            <w:rPr>
              <w:rFonts w:ascii="Times New Roman" w:eastAsiaTheme="majorEastAsia" w:hAnsi="Times New Roman" w:cs="Times New Roman"/>
              <w:szCs w:val="20"/>
              <w:rPrChange w:id="408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end"/>
          </w:r>
        </w:ins>
      </w:p>
      <w:customXmlInsRangeStart w:id="409" w:author="uzytkownik" w:date="2021-02-05T10:33:00Z"/>
    </w:sdtContent>
  </w:sdt>
  <w:customXmlInsRangeEnd w:id="409"/>
  <w:p w:rsidR="001C6945" w:rsidRPr="00DE5CEC" w:rsidRDefault="001C6945" w:rsidP="007609CD">
    <w:pPr>
      <w:pStyle w:val="Stopka"/>
      <w:jc w:val="cen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10" w:author="uzytkownik" w:date="2021-02-05T10:34:00Z"/>
  <w:sdt>
    <w:sdtPr>
      <w:rPr>
        <w:rFonts w:ascii="Times New Roman" w:eastAsiaTheme="majorEastAsia" w:hAnsi="Times New Roman" w:cs="Times New Roman"/>
        <w:szCs w:val="20"/>
      </w:rPr>
      <w:id w:val="1665511874"/>
      <w:docPartObj>
        <w:docPartGallery w:val="Page Numbers (Bottom of Page)"/>
        <w:docPartUnique/>
      </w:docPartObj>
    </w:sdtPr>
    <w:sdtEndPr/>
    <w:sdtContent>
      <w:customXmlInsRangeEnd w:id="410"/>
      <w:p w:rsidR="00926E74" w:rsidRPr="00926E74" w:rsidRDefault="00926E74">
        <w:pPr>
          <w:pStyle w:val="Stopka"/>
          <w:jc w:val="right"/>
          <w:rPr>
            <w:ins w:id="411" w:author="uzytkownik" w:date="2021-02-05T10:34:00Z"/>
            <w:rFonts w:ascii="Times New Roman" w:eastAsiaTheme="majorEastAsia" w:hAnsi="Times New Roman" w:cs="Times New Roman"/>
            <w:szCs w:val="20"/>
            <w:rPrChange w:id="412" w:author="uzytkownik" w:date="2021-02-05T10:34:00Z">
              <w:rPr>
                <w:ins w:id="413" w:author="uzytkownik" w:date="2021-02-05T10:34:00Z"/>
                <w:rFonts w:asciiTheme="majorHAnsi" w:eastAsiaTheme="majorEastAsia" w:hAnsiTheme="majorHAnsi" w:cstheme="majorBidi"/>
                <w:sz w:val="28"/>
                <w:szCs w:val="28"/>
              </w:rPr>
            </w:rPrChange>
          </w:rPr>
        </w:pPr>
        <w:ins w:id="414" w:author="uzytkownik" w:date="2021-02-05T10:34:00Z">
          <w:r w:rsidRPr="00926E74">
            <w:rPr>
              <w:rFonts w:ascii="Times New Roman" w:eastAsiaTheme="majorEastAsia" w:hAnsi="Times New Roman" w:cs="Times New Roman"/>
              <w:szCs w:val="20"/>
              <w:rPrChange w:id="415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t xml:space="preserve">str. </w:t>
          </w:r>
          <w:r w:rsidRPr="00926E74">
            <w:rPr>
              <w:rFonts w:ascii="Times New Roman" w:eastAsiaTheme="minorEastAsia" w:hAnsi="Times New Roman" w:cs="Times New Roman"/>
              <w:szCs w:val="20"/>
              <w:rPrChange w:id="416" w:author="uzytkownik" w:date="2021-02-05T10:34:00Z">
                <w:rPr>
                  <w:rFonts w:asciiTheme="minorHAnsi" w:eastAsiaTheme="minorEastAsia" w:hAnsiTheme="minorHAnsi" w:cs="Times New Roman"/>
                  <w:sz w:val="22"/>
                </w:rPr>
              </w:rPrChange>
            </w:rPr>
            <w:fldChar w:fldCharType="begin"/>
          </w:r>
          <w:r w:rsidRPr="00926E74">
            <w:rPr>
              <w:rFonts w:ascii="Times New Roman" w:hAnsi="Times New Roman" w:cs="Times New Roman"/>
              <w:szCs w:val="20"/>
              <w:rPrChange w:id="417" w:author="uzytkownik" w:date="2021-02-05T10:34:00Z">
                <w:rPr/>
              </w:rPrChange>
            </w:rPr>
            <w:instrText>PAGE    \* MERGEFORMAT</w:instrText>
          </w:r>
          <w:r w:rsidRPr="00926E74">
            <w:rPr>
              <w:rFonts w:ascii="Times New Roman" w:eastAsiaTheme="minorEastAsia" w:hAnsi="Times New Roman" w:cs="Times New Roman"/>
              <w:szCs w:val="20"/>
              <w:rPrChange w:id="418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separate"/>
          </w:r>
        </w:ins>
        <w:r w:rsidR="00B52486" w:rsidRPr="00B52486">
          <w:rPr>
            <w:rFonts w:ascii="Times New Roman" w:eastAsiaTheme="majorEastAsia" w:hAnsi="Times New Roman" w:cs="Times New Roman"/>
            <w:noProof/>
            <w:szCs w:val="20"/>
          </w:rPr>
          <w:t>1</w:t>
        </w:r>
        <w:ins w:id="419" w:author="uzytkownik" w:date="2021-02-05T10:34:00Z">
          <w:r w:rsidRPr="00926E74">
            <w:rPr>
              <w:rFonts w:ascii="Times New Roman" w:eastAsiaTheme="majorEastAsia" w:hAnsi="Times New Roman" w:cs="Times New Roman"/>
              <w:szCs w:val="20"/>
              <w:rPrChange w:id="420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end"/>
          </w:r>
        </w:ins>
      </w:p>
      <w:customXmlInsRangeStart w:id="421" w:author="uzytkownik" w:date="2021-02-05T10:34:00Z"/>
    </w:sdtContent>
  </w:sdt>
  <w:customXmlInsRangeEnd w:id="421"/>
  <w:p w:rsidR="00926E74" w:rsidRDefault="00926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B2" w:rsidRDefault="00723EB2" w:rsidP="0038231F">
      <w:pPr>
        <w:spacing w:line="240" w:lineRule="auto"/>
      </w:pPr>
      <w:r>
        <w:separator/>
      </w:r>
    </w:p>
  </w:footnote>
  <w:footnote w:type="continuationSeparator" w:id="0">
    <w:p w:rsidR="00723EB2" w:rsidRDefault="00723EB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360E"/>
    <w:multiLevelType w:val="hybridMultilevel"/>
    <w:tmpl w:val="E00CD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trackRevisions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63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0DF5"/>
    <w:rsid w:val="000B1025"/>
    <w:rsid w:val="000B1F47"/>
    <w:rsid w:val="000B33D2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96AD8"/>
    <w:rsid w:val="001A51E3"/>
    <w:rsid w:val="001C52C8"/>
    <w:rsid w:val="001C6945"/>
    <w:rsid w:val="001D3A19"/>
    <w:rsid w:val="001D4C90"/>
    <w:rsid w:val="001F4C82"/>
    <w:rsid w:val="001F73F0"/>
    <w:rsid w:val="001F7787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3AAC"/>
    <w:rsid w:val="0027560C"/>
    <w:rsid w:val="00280567"/>
    <w:rsid w:val="00287BCD"/>
    <w:rsid w:val="002949E3"/>
    <w:rsid w:val="00295A3A"/>
    <w:rsid w:val="002A2E1A"/>
    <w:rsid w:val="002C42F8"/>
    <w:rsid w:val="002C4948"/>
    <w:rsid w:val="002D1866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54615"/>
    <w:rsid w:val="003636E7"/>
    <w:rsid w:val="00364FBC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0778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34CC2"/>
    <w:rsid w:val="00466838"/>
    <w:rsid w:val="00476080"/>
    <w:rsid w:val="004761C6"/>
    <w:rsid w:val="00480615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274B5"/>
    <w:rsid w:val="0053130C"/>
    <w:rsid w:val="005319CA"/>
    <w:rsid w:val="0056027C"/>
    <w:rsid w:val="005641F0"/>
    <w:rsid w:val="0059495D"/>
    <w:rsid w:val="005A73FB"/>
    <w:rsid w:val="005E176A"/>
    <w:rsid w:val="00602E88"/>
    <w:rsid w:val="006171B6"/>
    <w:rsid w:val="006440B0"/>
    <w:rsid w:val="0064500B"/>
    <w:rsid w:val="00661B3E"/>
    <w:rsid w:val="00677C66"/>
    <w:rsid w:val="00687919"/>
    <w:rsid w:val="00692DF3"/>
    <w:rsid w:val="006A3BA3"/>
    <w:rsid w:val="006A52B6"/>
    <w:rsid w:val="006C22B8"/>
    <w:rsid w:val="006C2E62"/>
    <w:rsid w:val="006C3E61"/>
    <w:rsid w:val="006D3168"/>
    <w:rsid w:val="006D65FC"/>
    <w:rsid w:val="006D68F1"/>
    <w:rsid w:val="006E16A6"/>
    <w:rsid w:val="006E5AC9"/>
    <w:rsid w:val="006F3D32"/>
    <w:rsid w:val="006F7D1A"/>
    <w:rsid w:val="007073E8"/>
    <w:rsid w:val="007118F0"/>
    <w:rsid w:val="0072315B"/>
    <w:rsid w:val="00723EB2"/>
    <w:rsid w:val="00746532"/>
    <w:rsid w:val="007530E5"/>
    <w:rsid w:val="007609CD"/>
    <w:rsid w:val="00777E2B"/>
    <w:rsid w:val="007840F2"/>
    <w:rsid w:val="007936D6"/>
    <w:rsid w:val="0079713A"/>
    <w:rsid w:val="007A4A3C"/>
    <w:rsid w:val="007A730C"/>
    <w:rsid w:val="007E25BD"/>
    <w:rsid w:val="007E2F69"/>
    <w:rsid w:val="007E7A2D"/>
    <w:rsid w:val="00803B21"/>
    <w:rsid w:val="00804F07"/>
    <w:rsid w:val="0081282D"/>
    <w:rsid w:val="00823E49"/>
    <w:rsid w:val="00830AB1"/>
    <w:rsid w:val="00835815"/>
    <w:rsid w:val="008416E0"/>
    <w:rsid w:val="0084469A"/>
    <w:rsid w:val="008560CF"/>
    <w:rsid w:val="00874044"/>
    <w:rsid w:val="00875011"/>
    <w:rsid w:val="00887AB3"/>
    <w:rsid w:val="00892E48"/>
    <w:rsid w:val="008A5BE7"/>
    <w:rsid w:val="008B30B8"/>
    <w:rsid w:val="008C6DF8"/>
    <w:rsid w:val="008D0487"/>
    <w:rsid w:val="008E21E1"/>
    <w:rsid w:val="008E3274"/>
    <w:rsid w:val="008F3818"/>
    <w:rsid w:val="00907449"/>
    <w:rsid w:val="00910715"/>
    <w:rsid w:val="009129F3"/>
    <w:rsid w:val="00920F98"/>
    <w:rsid w:val="00926E74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2AB5"/>
    <w:rsid w:val="009F52D7"/>
    <w:rsid w:val="009F69A0"/>
    <w:rsid w:val="00A058AD"/>
    <w:rsid w:val="00A0658E"/>
    <w:rsid w:val="00A1401D"/>
    <w:rsid w:val="00A1471A"/>
    <w:rsid w:val="00A1685D"/>
    <w:rsid w:val="00A3431A"/>
    <w:rsid w:val="00A347DE"/>
    <w:rsid w:val="00A36E95"/>
    <w:rsid w:val="00A44BED"/>
    <w:rsid w:val="00A51F00"/>
    <w:rsid w:val="00A56074"/>
    <w:rsid w:val="00A56607"/>
    <w:rsid w:val="00A62798"/>
    <w:rsid w:val="00A776FE"/>
    <w:rsid w:val="00AA719B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611F"/>
    <w:rsid w:val="00B37134"/>
    <w:rsid w:val="00B40FC8"/>
    <w:rsid w:val="00B52486"/>
    <w:rsid w:val="00B5619D"/>
    <w:rsid w:val="00B6697A"/>
    <w:rsid w:val="00B80D0E"/>
    <w:rsid w:val="00B8187D"/>
    <w:rsid w:val="00BC3B41"/>
    <w:rsid w:val="00BD06C3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5F28"/>
    <w:rsid w:val="00CC4366"/>
    <w:rsid w:val="00CC6896"/>
    <w:rsid w:val="00CD582B"/>
    <w:rsid w:val="00CE6400"/>
    <w:rsid w:val="00CF4A74"/>
    <w:rsid w:val="00CF5DEF"/>
    <w:rsid w:val="00D0135A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714D6"/>
    <w:rsid w:val="00D7532C"/>
    <w:rsid w:val="00DC3424"/>
    <w:rsid w:val="00DC3F44"/>
    <w:rsid w:val="00DC7D06"/>
    <w:rsid w:val="00DD146A"/>
    <w:rsid w:val="00DD3E9D"/>
    <w:rsid w:val="00DE5CEC"/>
    <w:rsid w:val="00DE73EE"/>
    <w:rsid w:val="00DF2044"/>
    <w:rsid w:val="00DF5B19"/>
    <w:rsid w:val="00E0491A"/>
    <w:rsid w:val="00E11D7D"/>
    <w:rsid w:val="00E14552"/>
    <w:rsid w:val="00E152C3"/>
    <w:rsid w:val="00E15D59"/>
    <w:rsid w:val="00E21B42"/>
    <w:rsid w:val="00E30517"/>
    <w:rsid w:val="00E30A9E"/>
    <w:rsid w:val="00E30C47"/>
    <w:rsid w:val="00E42CC3"/>
    <w:rsid w:val="00E46B9F"/>
    <w:rsid w:val="00E50514"/>
    <w:rsid w:val="00E55512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2E17"/>
    <w:rsid w:val="00F15971"/>
    <w:rsid w:val="00F2074D"/>
    <w:rsid w:val="00F22EAA"/>
    <w:rsid w:val="00F27F1D"/>
    <w:rsid w:val="00F33AC3"/>
    <w:rsid w:val="00F365F2"/>
    <w:rsid w:val="00F54680"/>
    <w:rsid w:val="00FA2B82"/>
    <w:rsid w:val="00FB7965"/>
    <w:rsid w:val="00FC0667"/>
    <w:rsid w:val="00FD1293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F6AA-83DD-4C68-BB8C-60918354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74B5"/>
    <w:rPr>
      <w:b/>
      <w:bCs/>
    </w:rPr>
  </w:style>
  <w:style w:type="character" w:styleId="Uwydatnienie">
    <w:name w:val="Emphasis"/>
    <w:basedOn w:val="Domylnaczcionkaakapitu"/>
    <w:uiPriority w:val="20"/>
    <w:qFormat/>
    <w:rsid w:val="00527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F6EA-ED69-497E-8F53-9F7A5E59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81</cp:revision>
  <cp:lastPrinted>2016-07-26T08:32:00Z</cp:lastPrinted>
  <dcterms:created xsi:type="dcterms:W3CDTF">2019-11-22T06:36:00Z</dcterms:created>
  <dcterms:modified xsi:type="dcterms:W3CDTF">2022-05-06T07:20:00Z</dcterms:modified>
</cp:coreProperties>
</file>